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B91" w:rsidRDefault="006D5B91" w:rsidP="006D5B91">
      <w:pPr>
        <w:spacing w:after="0"/>
        <w:ind w:left="720"/>
      </w:pPr>
      <w:r>
        <w:tab/>
      </w:r>
      <w:r>
        <w:tab/>
      </w:r>
      <w:r>
        <w:tab/>
      </w:r>
      <w:r>
        <w:tab/>
      </w:r>
      <w:r>
        <w:tab/>
      </w:r>
      <w:r>
        <w:tab/>
      </w:r>
      <w:r w:rsidR="00EA1CB9">
        <w:t>LIITE 2</w:t>
      </w:r>
    </w:p>
    <w:p w:rsidR="006D5B91" w:rsidRDefault="006D5B91" w:rsidP="006D5B91">
      <w:pPr>
        <w:spacing w:after="0"/>
        <w:ind w:left="720"/>
      </w:pPr>
    </w:p>
    <w:p w:rsidR="00EA1CB9" w:rsidRDefault="00EA1CB9" w:rsidP="006D5B91">
      <w:pPr>
        <w:spacing w:after="0"/>
        <w:ind w:left="720"/>
        <w:rPr>
          <w:b/>
        </w:rPr>
      </w:pPr>
    </w:p>
    <w:p w:rsidR="006D5B91" w:rsidRPr="00FD1A32" w:rsidRDefault="006D5B91" w:rsidP="006D5B91">
      <w:pPr>
        <w:spacing w:after="0"/>
        <w:ind w:left="720"/>
        <w:rPr>
          <w:b/>
        </w:rPr>
      </w:pPr>
      <w:r w:rsidRPr="00FD1A32">
        <w:rPr>
          <w:b/>
        </w:rPr>
        <w:t>SELVITYS VALTAKUNNALLISEN VASTUUMUSEON EDELLYTYSTEN TÄYTTYMISESTÄ</w:t>
      </w:r>
    </w:p>
    <w:p w:rsidR="00EA1CB9" w:rsidRDefault="00EA1CB9" w:rsidP="006D5B91">
      <w:pPr>
        <w:spacing w:after="0"/>
        <w:ind w:left="720"/>
      </w:pPr>
    </w:p>
    <w:p w:rsidR="006D5B91" w:rsidRDefault="006D5B91" w:rsidP="006D5B91">
      <w:pPr>
        <w:spacing w:after="0"/>
        <w:ind w:left="720"/>
      </w:pPr>
      <w:r w:rsidRPr="00FD1A32">
        <w:t>Valtakunnallisen vastuumuseon edel</w:t>
      </w:r>
      <w:r w:rsidR="00EA1CB9">
        <w:t>lytyksistä säädetään museolain (314/2019)</w:t>
      </w:r>
      <w:r w:rsidRPr="00FD1A32">
        <w:t xml:space="preserve"> 10 §:ssä.</w:t>
      </w:r>
    </w:p>
    <w:p w:rsidR="00EA1CB9" w:rsidRPr="00A526CE" w:rsidRDefault="00EA1CB9" w:rsidP="006D5B91">
      <w:pPr>
        <w:spacing w:after="0"/>
        <w:ind w:left="720"/>
      </w:pPr>
    </w:p>
    <w:p w:rsidR="006D5B91" w:rsidRDefault="00EA1CB9" w:rsidP="006D5B91">
      <w:pPr>
        <w:spacing w:after="0"/>
        <w:ind w:left="720"/>
      </w:pPr>
      <w:r w:rsidRPr="00EA1CB9">
        <w:rPr>
          <w:b/>
        </w:rPr>
        <w:t>Uudet</w:t>
      </w:r>
      <w:r>
        <w:t xml:space="preserve"> valtakunnallista vastuumuseotehtävää hakevat museot vastaavat edellytyksen täyttymiseen kunkin kysymyksen osalta ja kirjoittavat p</w:t>
      </w:r>
      <w:r w:rsidR="006D5B91">
        <w:t>erustelu</w:t>
      </w:r>
      <w:r>
        <w:t>n</w:t>
      </w:r>
      <w:r w:rsidR="006D5B91">
        <w:t xml:space="preserve"> tälle lomakkeelle ohjeen jälkeen. </w:t>
      </w:r>
      <w:r w:rsidR="003E64FB">
        <w:t>Perustelu</w:t>
      </w:r>
      <w:r w:rsidR="006D5B91">
        <w:t xml:space="preserve"> voi kussakin kohda</w:t>
      </w:r>
      <w:r>
        <w:t xml:space="preserve">ssa olla pituudeltaan enintään 5 </w:t>
      </w:r>
      <w:r w:rsidR="006D5B91">
        <w:t>000 merkkiä.</w:t>
      </w:r>
    </w:p>
    <w:p w:rsidR="00EA1CB9" w:rsidRDefault="00EA1CB9" w:rsidP="006D5B91">
      <w:pPr>
        <w:spacing w:after="0"/>
        <w:ind w:left="720"/>
      </w:pPr>
    </w:p>
    <w:p w:rsidR="00EA1CB9" w:rsidRDefault="00EA1CB9" w:rsidP="006D5B91">
      <w:pPr>
        <w:spacing w:after="0"/>
        <w:ind w:left="720"/>
      </w:pPr>
      <w:r w:rsidRPr="00EA1CB9">
        <w:rPr>
          <w:b/>
        </w:rPr>
        <w:t>Nykyiset</w:t>
      </w:r>
      <w:r>
        <w:t xml:space="preserve"> valtakunnalliset vastuumuseot vastaavat edellytyksen täyttymiseen kunkin kysymyksen osalta. Edellytysten täyttymistä ei kuitenkaan tarvitse selvittää tarkemmin ellei museon tilanteessa ole tapahtunut olennaista muutosta sen jälkeen, kun museo nimettiin valtakunnalliseksi vastuumuseoksi vuoden 2020 alusta lukien.</w:t>
      </w:r>
    </w:p>
    <w:p w:rsidR="006D5B91" w:rsidRDefault="006D5B91" w:rsidP="006D5B91">
      <w:pPr>
        <w:spacing w:after="0"/>
        <w:ind w:left="720"/>
      </w:pPr>
    </w:p>
    <w:p w:rsidR="006D5B91" w:rsidRPr="00FD1A32" w:rsidRDefault="006D5B91" w:rsidP="006D5B91">
      <w:pPr>
        <w:spacing w:after="0"/>
        <w:ind w:left="720"/>
      </w:pPr>
      <w:r>
        <w:t>Liite liitetään varsinaiseen hakemukseen sähköisessä asiointijärjestelmässä.</w:t>
      </w:r>
    </w:p>
    <w:p w:rsidR="006D5B91" w:rsidRPr="00FD1A32" w:rsidRDefault="006D5B91" w:rsidP="006D5B91">
      <w:pPr>
        <w:spacing w:after="0"/>
        <w:ind w:left="720"/>
      </w:pPr>
    </w:p>
    <w:p w:rsidR="006D5B91" w:rsidRDefault="006D5B91" w:rsidP="006D5B91">
      <w:pPr>
        <w:spacing w:after="0"/>
        <w:ind w:left="720"/>
      </w:pPr>
      <w:r>
        <w:rPr>
          <w:highlight w:val="lightGray"/>
        </w:rPr>
        <w:t xml:space="preserve">1. </w:t>
      </w:r>
      <w:r w:rsidRPr="00CD7335">
        <w:rPr>
          <w:highlight w:val="lightGray"/>
        </w:rPr>
        <w:t>Museo toimii erikoismuseona valtakunnallisesti merkittävällä toimialalla.</w:t>
      </w:r>
    </w:p>
    <w:p w:rsidR="006D5B91" w:rsidRDefault="006E4104" w:rsidP="006D5B91">
      <w:pPr>
        <w:spacing w:after="0"/>
        <w:ind w:left="720"/>
      </w:pPr>
      <w:sdt>
        <w:sdtPr>
          <w:id w:val="-1522921559"/>
          <w14:checkbox>
            <w14:checked w14:val="0"/>
            <w14:checkedState w14:val="2612" w14:font="MS Gothic"/>
            <w14:uncheckedState w14:val="2610" w14:font="MS Gothic"/>
          </w14:checkbox>
        </w:sdtPr>
        <w:sdtEndPr/>
        <w:sdtContent>
          <w:r w:rsidR="00835407">
            <w:rPr>
              <w:rFonts w:ascii="MS Gothic" w:eastAsia="MS Gothic" w:hAnsi="MS Gothic" w:hint="eastAsia"/>
            </w:rPr>
            <w:t>☐</w:t>
          </w:r>
        </w:sdtContent>
      </w:sdt>
      <w:r w:rsidR="006D5B91">
        <w:t>edellytys täyttyy</w:t>
      </w:r>
      <w:r w:rsidR="006D5B91">
        <w:tab/>
      </w:r>
      <w:r w:rsidR="006D5B91">
        <w:tab/>
      </w:r>
      <w:sdt>
        <w:sdtPr>
          <w:id w:val="323099514"/>
          <w14:checkbox>
            <w14:checked w14:val="0"/>
            <w14:checkedState w14:val="2612" w14:font="MS Gothic"/>
            <w14:uncheckedState w14:val="2610" w14:font="MS Gothic"/>
          </w14:checkbox>
        </w:sdtPr>
        <w:sdtEndPr/>
        <w:sdtContent>
          <w:r w:rsidR="00835407">
            <w:rPr>
              <w:rFonts w:ascii="MS Gothic" w:eastAsia="MS Gothic" w:hAnsi="MS Gothic" w:hint="eastAsia"/>
            </w:rPr>
            <w:t>☐</w:t>
          </w:r>
        </w:sdtContent>
      </w:sdt>
      <w:r w:rsidR="006D5B91">
        <w:t>edellytys ei täyty</w:t>
      </w:r>
    </w:p>
    <w:p w:rsidR="006D5B91" w:rsidRDefault="006D5B91" w:rsidP="006D5B91">
      <w:pPr>
        <w:spacing w:after="0"/>
        <w:ind w:left="720"/>
      </w:pPr>
    </w:p>
    <w:p w:rsidR="006D5B91" w:rsidRPr="00A94775" w:rsidRDefault="006D5B91" w:rsidP="006D5B91">
      <w:pPr>
        <w:spacing w:after="0"/>
        <w:ind w:left="720"/>
        <w:rPr>
          <w:i/>
        </w:rPr>
      </w:pPr>
      <w:r>
        <w:rPr>
          <w:i/>
        </w:rPr>
        <w:t>Perustelu:</w:t>
      </w:r>
    </w:p>
    <w:p w:rsidR="006D5B91" w:rsidRDefault="006D5B91" w:rsidP="006D5B91">
      <w:pPr>
        <w:pStyle w:val="Luettelokappale"/>
        <w:numPr>
          <w:ilvl w:val="0"/>
          <w:numId w:val="1"/>
        </w:numPr>
        <w:spacing w:after="0"/>
        <w:rPr>
          <w:i/>
        </w:rPr>
      </w:pPr>
      <w:r>
        <w:rPr>
          <w:i/>
        </w:rPr>
        <w:t>selvitys museon edustaman toimialan valtakunnallisesta ja yhteiskunnallisesta merkittävyydestä</w:t>
      </w:r>
    </w:p>
    <w:p w:rsidR="006D5B91" w:rsidRDefault="006D5B91" w:rsidP="006D5B91">
      <w:pPr>
        <w:pStyle w:val="Luettelokappale"/>
        <w:numPr>
          <w:ilvl w:val="0"/>
          <w:numId w:val="1"/>
        </w:numPr>
        <w:spacing w:after="0"/>
        <w:rPr>
          <w:i/>
        </w:rPr>
      </w:pPr>
      <w:r>
        <w:rPr>
          <w:i/>
        </w:rPr>
        <w:t xml:space="preserve">selvitys museon edustaman toimialan mahdollisista päällekkäisyyksistä ja rajapinnoista muiden museoiden kanssa </w:t>
      </w:r>
    </w:p>
    <w:p w:rsidR="006D5B91" w:rsidRDefault="006D5B91" w:rsidP="006D5B91">
      <w:pPr>
        <w:pStyle w:val="Luettelokappale"/>
        <w:numPr>
          <w:ilvl w:val="0"/>
          <w:numId w:val="1"/>
        </w:numPr>
        <w:spacing w:after="0"/>
        <w:rPr>
          <w:i/>
        </w:rPr>
      </w:pPr>
      <w:r>
        <w:rPr>
          <w:i/>
        </w:rPr>
        <w:t xml:space="preserve">selvitys museon toiminnan ainutlaatuisuudesta </w:t>
      </w:r>
    </w:p>
    <w:p w:rsidR="00835407" w:rsidRDefault="00835407" w:rsidP="00835407">
      <w:pPr>
        <w:pStyle w:val="Luettelokappale"/>
        <w:spacing w:after="0"/>
        <w:ind w:left="1080"/>
        <w:rPr>
          <w:i/>
        </w:rPr>
      </w:pPr>
    </w:p>
    <w:p w:rsidR="00835407" w:rsidRPr="00835407" w:rsidRDefault="00835407" w:rsidP="00835407">
      <w:pPr>
        <w:spacing w:after="0"/>
        <w:ind w:left="720"/>
        <w:rPr>
          <w:i/>
        </w:rPr>
      </w:pPr>
      <w:r>
        <w:fldChar w:fldCharType="begin">
          <w:ffData>
            <w:name w:val="Teksti1"/>
            <w:enabled/>
            <w:calcOnExit w:val="0"/>
            <w:textInput>
              <w:maxLength w:val="5000"/>
            </w:textInput>
          </w:ffData>
        </w:fldChar>
      </w:r>
      <w:bookmarkStart w:id="0" w:name="Teksti1"/>
      <w:r>
        <w:instrText xml:space="preserve"> FORMTEXT </w:instrText>
      </w:r>
      <w:r>
        <w:fldChar w:fldCharType="separate"/>
      </w:r>
      <w:r w:rsidR="006E4104">
        <w:t> </w:t>
      </w:r>
      <w:r w:rsidR="006E4104">
        <w:t> </w:t>
      </w:r>
      <w:r w:rsidR="006E4104">
        <w:t> </w:t>
      </w:r>
      <w:r w:rsidR="006E4104">
        <w:t> </w:t>
      </w:r>
      <w:r w:rsidR="006E4104">
        <w:t> </w:t>
      </w:r>
      <w:r>
        <w:fldChar w:fldCharType="end"/>
      </w:r>
      <w:bookmarkEnd w:id="0"/>
      <w:r>
        <w:t xml:space="preserve"> </w:t>
      </w:r>
      <w:r>
        <w:rPr>
          <w:i/>
        </w:rPr>
        <w:t>(</w:t>
      </w:r>
      <w:r w:rsidRPr="00835407">
        <w:rPr>
          <w:i/>
        </w:rPr>
        <w:t>enintään 5000 merkkiä</w:t>
      </w:r>
      <w:r>
        <w:rPr>
          <w:i/>
        </w:rPr>
        <w:t>)</w:t>
      </w:r>
    </w:p>
    <w:p w:rsidR="00835407" w:rsidRPr="00835407" w:rsidRDefault="00835407" w:rsidP="00835407">
      <w:pPr>
        <w:spacing w:after="0"/>
        <w:ind w:left="720"/>
      </w:pPr>
    </w:p>
    <w:p w:rsidR="006D5B91" w:rsidRDefault="006D5B91" w:rsidP="006D5B91">
      <w:pPr>
        <w:spacing w:after="0"/>
      </w:pPr>
    </w:p>
    <w:p w:rsidR="006D5B91" w:rsidRDefault="006D5B91" w:rsidP="006D5B91">
      <w:pPr>
        <w:spacing w:after="0"/>
        <w:ind w:left="720"/>
      </w:pPr>
      <w:r w:rsidRPr="00CD7335">
        <w:rPr>
          <w:highlight w:val="lightGray"/>
        </w:rPr>
        <w:t>2. Museon nimeäminen valtakunnalliseksi vastuumuseoksi on toimialan ja 2 §:ssä säädetyn museotoiminnan tarkoituksen kannalta tarpeellista.</w:t>
      </w:r>
    </w:p>
    <w:p w:rsidR="006D5B91" w:rsidRDefault="006E4104" w:rsidP="006D5B91">
      <w:pPr>
        <w:spacing w:after="0"/>
        <w:ind w:left="720"/>
      </w:pPr>
      <w:sdt>
        <w:sdtPr>
          <w:id w:val="1404095757"/>
          <w14:checkbox>
            <w14:checked w14:val="0"/>
            <w14:checkedState w14:val="2612" w14:font="MS Gothic"/>
            <w14:uncheckedState w14:val="2610" w14:font="MS Gothic"/>
          </w14:checkbox>
        </w:sdtPr>
        <w:sdtEndPr/>
        <w:sdtContent>
          <w:r w:rsidR="00DA2638">
            <w:rPr>
              <w:rFonts w:ascii="MS Gothic" w:eastAsia="MS Gothic" w:hAnsi="MS Gothic" w:hint="eastAsia"/>
            </w:rPr>
            <w:t>☐</w:t>
          </w:r>
        </w:sdtContent>
      </w:sdt>
      <w:r w:rsidR="006D5B91">
        <w:t>edellytys täyttyy</w:t>
      </w:r>
      <w:r w:rsidR="006D5B91">
        <w:tab/>
      </w:r>
      <w:r w:rsidR="006D5B91">
        <w:tab/>
      </w:r>
      <w:sdt>
        <w:sdtPr>
          <w:id w:val="-930746837"/>
          <w14:checkbox>
            <w14:checked w14:val="0"/>
            <w14:checkedState w14:val="2612" w14:font="MS Gothic"/>
            <w14:uncheckedState w14:val="2610" w14:font="MS Gothic"/>
          </w14:checkbox>
        </w:sdtPr>
        <w:sdtEndPr/>
        <w:sdtContent>
          <w:r w:rsidR="00DA2638">
            <w:rPr>
              <w:rFonts w:ascii="MS Gothic" w:eastAsia="MS Gothic" w:hAnsi="MS Gothic" w:hint="eastAsia"/>
            </w:rPr>
            <w:t>☐</w:t>
          </w:r>
        </w:sdtContent>
      </w:sdt>
      <w:r w:rsidR="006D5B91">
        <w:t>edellytys ei täyty</w:t>
      </w:r>
    </w:p>
    <w:p w:rsidR="006D5B91" w:rsidRDefault="006D5B91" w:rsidP="006D5B91">
      <w:pPr>
        <w:spacing w:after="0"/>
        <w:ind w:left="720"/>
      </w:pPr>
    </w:p>
    <w:p w:rsidR="006D5B91" w:rsidRPr="007E7400" w:rsidRDefault="006D5B91" w:rsidP="006D5B91">
      <w:pPr>
        <w:spacing w:after="0"/>
        <w:ind w:left="720"/>
        <w:rPr>
          <w:i/>
        </w:rPr>
      </w:pPr>
      <w:r>
        <w:rPr>
          <w:i/>
        </w:rPr>
        <w:t>Perustelu:</w:t>
      </w:r>
    </w:p>
    <w:p w:rsidR="006D5B91" w:rsidRDefault="006D5B91" w:rsidP="006D5B91">
      <w:pPr>
        <w:numPr>
          <w:ilvl w:val="0"/>
          <w:numId w:val="1"/>
        </w:numPr>
        <w:spacing w:after="0"/>
        <w:rPr>
          <w:i/>
        </w:rPr>
      </w:pPr>
      <w:r>
        <w:rPr>
          <w:i/>
        </w:rPr>
        <w:t>selvitys museon toiminnan valtakunnallisuudesta</w:t>
      </w:r>
    </w:p>
    <w:p w:rsidR="006D5B91" w:rsidRDefault="006D5B91" w:rsidP="006D5B91">
      <w:pPr>
        <w:numPr>
          <w:ilvl w:val="0"/>
          <w:numId w:val="1"/>
        </w:numPr>
        <w:spacing w:after="0"/>
        <w:rPr>
          <w:i/>
        </w:rPr>
      </w:pPr>
      <w:r w:rsidRPr="007E7400">
        <w:rPr>
          <w:i/>
        </w:rPr>
        <w:t xml:space="preserve">selvitys </w:t>
      </w:r>
      <w:r>
        <w:rPr>
          <w:i/>
        </w:rPr>
        <w:t>museon valtakunnallisest</w:t>
      </w:r>
      <w:ins w:id="1" w:author="Rauhamäki Maija (OKM)" w:date="2022-12-29T15:29:00Z">
        <w:r w:rsidR="006E4104">
          <w:rPr>
            <w:i/>
          </w:rPr>
          <w:t>a</w:t>
        </w:r>
      </w:ins>
      <w:del w:id="2" w:author="Rauhamäki Maija (OKM)" w:date="2022-12-29T15:29:00Z">
        <w:r w:rsidDel="006E4104">
          <w:rPr>
            <w:i/>
          </w:rPr>
          <w:delText>a</w:delText>
        </w:r>
      </w:del>
      <w:r>
        <w:rPr>
          <w:i/>
        </w:rPr>
        <w:t xml:space="preserve"> asiantuntemuksesta toimialallaan</w:t>
      </w:r>
    </w:p>
    <w:p w:rsidR="006D5B91" w:rsidRDefault="006D5B91" w:rsidP="006D5B91">
      <w:pPr>
        <w:numPr>
          <w:ilvl w:val="0"/>
          <w:numId w:val="1"/>
        </w:numPr>
        <w:spacing w:after="0"/>
        <w:rPr>
          <w:i/>
        </w:rPr>
      </w:pPr>
      <w:r>
        <w:rPr>
          <w:i/>
        </w:rPr>
        <w:t>selvitys yhteistyöstä ja sidosryhmistä, ml. yhteistyö muun museokentän ja toimialansa sidosryhmien kanssa</w:t>
      </w:r>
    </w:p>
    <w:p w:rsidR="006D5B91" w:rsidRDefault="006D5B91" w:rsidP="006D5B91">
      <w:pPr>
        <w:numPr>
          <w:ilvl w:val="0"/>
          <w:numId w:val="1"/>
        </w:numPr>
        <w:spacing w:after="0"/>
        <w:rPr>
          <w:i/>
        </w:rPr>
      </w:pPr>
      <w:r>
        <w:rPr>
          <w:i/>
        </w:rPr>
        <w:t>selvitys yleisötyöstä, asiakkaista ja palvelutarpeesta</w:t>
      </w:r>
    </w:p>
    <w:p w:rsidR="00835407" w:rsidRDefault="00835407" w:rsidP="00835407">
      <w:pPr>
        <w:spacing w:after="0"/>
        <w:ind w:left="720"/>
        <w:rPr>
          <w:i/>
        </w:rPr>
      </w:pPr>
      <w:r>
        <w:rPr>
          <w:i/>
        </w:rPr>
        <w:t xml:space="preserve"> </w:t>
      </w:r>
    </w:p>
    <w:p w:rsidR="00835407" w:rsidRPr="00835407" w:rsidRDefault="00835407" w:rsidP="00835407">
      <w:pPr>
        <w:spacing w:after="0"/>
        <w:ind w:left="720"/>
      </w:pPr>
      <w:r>
        <w:fldChar w:fldCharType="begin">
          <w:ffData>
            <w:name w:val="Teksti1"/>
            <w:enabled/>
            <w:calcOnExit w:val="0"/>
            <w:textInput>
              <w:maxLength w:val="5000"/>
            </w:textInput>
          </w:ffData>
        </w:fldChar>
      </w:r>
      <w:r>
        <w:instrText xml:space="preserve"> FORMTEXT </w:instrText>
      </w:r>
      <w:r>
        <w:fldChar w:fldCharType="separate"/>
      </w:r>
      <w:r w:rsidR="006E4104">
        <w:t> </w:t>
      </w:r>
      <w:r w:rsidR="006E4104">
        <w:t> </w:t>
      </w:r>
      <w:r w:rsidR="006E4104">
        <w:t> </w:t>
      </w:r>
      <w:r w:rsidR="006E4104">
        <w:t> </w:t>
      </w:r>
      <w:r w:rsidR="006E4104">
        <w:t> </w:t>
      </w:r>
      <w:r>
        <w:fldChar w:fldCharType="end"/>
      </w:r>
      <w:r>
        <w:t xml:space="preserve"> </w:t>
      </w:r>
      <w:r>
        <w:rPr>
          <w:i/>
        </w:rPr>
        <w:t>(</w:t>
      </w:r>
      <w:r w:rsidRPr="00835407">
        <w:rPr>
          <w:i/>
        </w:rPr>
        <w:t>enintään 5000 merkkiä</w:t>
      </w:r>
      <w:r>
        <w:rPr>
          <w:i/>
        </w:rPr>
        <w:t>)</w:t>
      </w:r>
    </w:p>
    <w:p w:rsidR="006D5B91" w:rsidRDefault="006D5B91" w:rsidP="006D5B91">
      <w:pPr>
        <w:spacing w:after="0"/>
        <w:ind w:left="720"/>
        <w:rPr>
          <w:highlight w:val="lightGray"/>
        </w:rPr>
      </w:pPr>
    </w:p>
    <w:p w:rsidR="006D5B91" w:rsidRDefault="006D5B91" w:rsidP="006D5B91">
      <w:pPr>
        <w:spacing w:after="0"/>
        <w:ind w:left="720"/>
      </w:pPr>
      <w:r w:rsidRPr="00824AFA">
        <w:rPr>
          <w:highlight w:val="lightGray"/>
        </w:rPr>
        <w:t>3</w:t>
      </w:r>
      <w:r w:rsidRPr="00CD7335">
        <w:rPr>
          <w:highlight w:val="lightGray"/>
        </w:rPr>
        <w:t>. Museolla on toimintaa ja palveluita koskeva valtakunnallinen suunnitelma.</w:t>
      </w:r>
    </w:p>
    <w:p w:rsidR="006D5B91" w:rsidRDefault="006E4104" w:rsidP="006D5B91">
      <w:pPr>
        <w:spacing w:after="0"/>
        <w:ind w:left="720"/>
      </w:pPr>
      <w:sdt>
        <w:sdtPr>
          <w:id w:val="-8129490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6D5B91">
        <w:t>edellytys täyttyy</w:t>
      </w:r>
      <w:r w:rsidR="006D5B91">
        <w:tab/>
      </w:r>
      <w:r w:rsidR="006D5B91">
        <w:tab/>
      </w:r>
      <w:sdt>
        <w:sdtPr>
          <w:id w:val="-1520618342"/>
          <w14:checkbox>
            <w14:checked w14:val="0"/>
            <w14:checkedState w14:val="2612" w14:font="MS Gothic"/>
            <w14:uncheckedState w14:val="2610" w14:font="MS Gothic"/>
          </w14:checkbox>
        </w:sdtPr>
        <w:sdtEndPr/>
        <w:sdtContent>
          <w:r w:rsidR="00246C5C">
            <w:rPr>
              <w:rFonts w:ascii="MS Gothic" w:eastAsia="MS Gothic" w:hAnsi="MS Gothic" w:hint="eastAsia"/>
            </w:rPr>
            <w:t>☐</w:t>
          </w:r>
        </w:sdtContent>
      </w:sdt>
      <w:r w:rsidR="006D5B91">
        <w:t>edellytys ei täyty</w:t>
      </w:r>
    </w:p>
    <w:p w:rsidR="006D5B91" w:rsidRDefault="006D5B91" w:rsidP="006D5B91">
      <w:pPr>
        <w:spacing w:after="0"/>
        <w:ind w:left="720"/>
        <w:rPr>
          <w:i/>
        </w:rPr>
      </w:pPr>
    </w:p>
    <w:p w:rsidR="006D5B91" w:rsidRPr="00824AFA" w:rsidRDefault="006D5B91" w:rsidP="006D5B91">
      <w:pPr>
        <w:spacing w:after="0"/>
        <w:ind w:left="720"/>
        <w:rPr>
          <w:i/>
        </w:rPr>
      </w:pPr>
      <w:r>
        <w:rPr>
          <w:i/>
        </w:rPr>
        <w:t xml:space="preserve">Valtakunnallinen suunnitelma esitetään erillisellä </w:t>
      </w:r>
      <w:r w:rsidRPr="00FD1A32">
        <w:rPr>
          <w:i/>
        </w:rPr>
        <w:t>liitteellä 2.</w:t>
      </w:r>
    </w:p>
    <w:p w:rsidR="006D5B91" w:rsidRDefault="006D5B91" w:rsidP="006D5B91">
      <w:pPr>
        <w:spacing w:after="0"/>
      </w:pPr>
    </w:p>
    <w:p w:rsidR="006D5B91" w:rsidRDefault="006D5B91" w:rsidP="006D5B91">
      <w:pPr>
        <w:spacing w:after="0"/>
        <w:ind w:left="720"/>
      </w:pPr>
      <w:r w:rsidRPr="00824AFA">
        <w:rPr>
          <w:highlight w:val="lightGray"/>
        </w:rPr>
        <w:t>4</w:t>
      </w:r>
      <w:r w:rsidRPr="00CD7335">
        <w:rPr>
          <w:highlight w:val="lightGray"/>
        </w:rPr>
        <w:t>. Museolla on omalla toimialallaan valtakunnallisesti merkittävä kokoelma.</w:t>
      </w:r>
    </w:p>
    <w:p w:rsidR="006D5B91" w:rsidRDefault="006E4104" w:rsidP="006D5B91">
      <w:pPr>
        <w:spacing w:after="0"/>
        <w:ind w:left="720"/>
      </w:pPr>
      <w:sdt>
        <w:sdtPr>
          <w:id w:val="-9281973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6D5B91">
        <w:t>edellytys täyttyy</w:t>
      </w:r>
      <w:r w:rsidR="006D5B91">
        <w:tab/>
      </w:r>
      <w:r w:rsidR="006D5B91">
        <w:tab/>
      </w:r>
      <w:sdt>
        <w:sdtPr>
          <w:id w:val="-551231515"/>
          <w14:checkbox>
            <w14:checked w14:val="0"/>
            <w14:checkedState w14:val="2612" w14:font="MS Gothic"/>
            <w14:uncheckedState w14:val="2610" w14:font="MS Gothic"/>
          </w14:checkbox>
        </w:sdtPr>
        <w:sdtEndPr/>
        <w:sdtContent>
          <w:r w:rsidR="00F0142B">
            <w:rPr>
              <w:rFonts w:ascii="MS Gothic" w:eastAsia="MS Gothic" w:hAnsi="MS Gothic" w:hint="eastAsia"/>
            </w:rPr>
            <w:t>☐</w:t>
          </w:r>
        </w:sdtContent>
      </w:sdt>
      <w:r w:rsidR="006D5B91">
        <w:t>edellytys ei täyty</w:t>
      </w:r>
    </w:p>
    <w:p w:rsidR="006D5B91" w:rsidRDefault="006D5B91" w:rsidP="006D5B91">
      <w:pPr>
        <w:spacing w:after="0"/>
        <w:ind w:left="720"/>
      </w:pPr>
    </w:p>
    <w:p w:rsidR="006D5B91" w:rsidRPr="00824AFA" w:rsidRDefault="006D5B91" w:rsidP="006D5B91">
      <w:pPr>
        <w:spacing w:after="0"/>
        <w:ind w:left="720"/>
        <w:rPr>
          <w:i/>
        </w:rPr>
      </w:pPr>
      <w:r>
        <w:rPr>
          <w:i/>
        </w:rPr>
        <w:t>Perustelu:</w:t>
      </w:r>
    </w:p>
    <w:p w:rsidR="006D5B91" w:rsidRPr="007E7400" w:rsidRDefault="006D5B91" w:rsidP="006D5B91">
      <w:pPr>
        <w:pStyle w:val="Luettelokappale"/>
        <w:numPr>
          <w:ilvl w:val="0"/>
          <w:numId w:val="1"/>
        </w:numPr>
        <w:spacing w:after="0"/>
        <w:rPr>
          <w:i/>
        </w:rPr>
      </w:pPr>
      <w:r>
        <w:rPr>
          <w:i/>
        </w:rPr>
        <w:t>selvitys museon kokoelmien valtakunnallisesta merkittävyydestä toimialallaan; kokoelman merkittävyyden tulee rinnastua toimialan kansalliskokoelmaan ja sisältää suomalaisen kulttuuriperinnön näkökulmasta runsaasti korvaamattoman arvokasta aineistoa, jota muilla museoilla ei ole; kokoelman tulee olla teemaltaan, iältään ja laajuudeltaan historiallisesti ja kulttuuripoliittisesti merkittävä</w:t>
      </w:r>
    </w:p>
    <w:p w:rsidR="006D5B91" w:rsidRDefault="006D5B91" w:rsidP="006D5B91">
      <w:pPr>
        <w:pStyle w:val="Luettelokappale"/>
        <w:numPr>
          <w:ilvl w:val="0"/>
          <w:numId w:val="1"/>
        </w:numPr>
        <w:spacing w:after="0"/>
        <w:rPr>
          <w:i/>
        </w:rPr>
      </w:pPr>
      <w:r>
        <w:rPr>
          <w:i/>
        </w:rPr>
        <w:t>selvitys kokoelmatyön suunnitelmallisuudesta ja oman alan kokoelmatoiminnan ja tallennusvastuiden koordinoinnista</w:t>
      </w:r>
    </w:p>
    <w:p w:rsidR="00835407" w:rsidRDefault="00835407" w:rsidP="00835407">
      <w:pPr>
        <w:pStyle w:val="Luettelokappale"/>
        <w:spacing w:after="0"/>
        <w:ind w:left="1080"/>
        <w:rPr>
          <w:i/>
        </w:rPr>
      </w:pPr>
    </w:p>
    <w:p w:rsidR="00835407" w:rsidRPr="00835407" w:rsidRDefault="00835407" w:rsidP="00835407">
      <w:pPr>
        <w:spacing w:after="0"/>
        <w:ind w:left="720"/>
      </w:pPr>
      <w:r>
        <w:fldChar w:fldCharType="begin">
          <w:ffData>
            <w:name w:val="Teksti1"/>
            <w:enabled/>
            <w:calcOnExit w:val="0"/>
            <w:textInput>
              <w:maxLength w:val="5000"/>
            </w:textInput>
          </w:ffData>
        </w:fldChar>
      </w:r>
      <w:r>
        <w:instrText xml:space="preserve"> FORMTEXT </w:instrText>
      </w:r>
      <w:r>
        <w:fldChar w:fldCharType="separate"/>
      </w:r>
      <w:r w:rsidR="006E4104">
        <w:t> </w:t>
      </w:r>
      <w:r w:rsidR="006E4104">
        <w:t> </w:t>
      </w:r>
      <w:r w:rsidR="006E4104">
        <w:t> </w:t>
      </w:r>
      <w:r w:rsidR="006E4104">
        <w:t> </w:t>
      </w:r>
      <w:r w:rsidR="006E4104">
        <w:t> </w:t>
      </w:r>
      <w:r>
        <w:fldChar w:fldCharType="end"/>
      </w:r>
      <w:r>
        <w:t xml:space="preserve"> </w:t>
      </w:r>
      <w:r>
        <w:rPr>
          <w:i/>
        </w:rPr>
        <w:t>(</w:t>
      </w:r>
      <w:r w:rsidRPr="00835407">
        <w:rPr>
          <w:i/>
        </w:rPr>
        <w:t>enintään 5000 merkkiä</w:t>
      </w:r>
      <w:r>
        <w:rPr>
          <w:i/>
        </w:rPr>
        <w:t>)</w:t>
      </w:r>
    </w:p>
    <w:p w:rsidR="00835407" w:rsidRPr="00824AFA" w:rsidRDefault="00835407" w:rsidP="00835407">
      <w:pPr>
        <w:pStyle w:val="Luettelokappale"/>
        <w:spacing w:after="0"/>
        <w:ind w:left="1080"/>
        <w:rPr>
          <w:i/>
        </w:rPr>
      </w:pPr>
    </w:p>
    <w:p w:rsidR="006D5B91" w:rsidRDefault="006D5B91" w:rsidP="006D5B91">
      <w:pPr>
        <w:spacing w:after="0"/>
        <w:ind w:left="720"/>
      </w:pPr>
    </w:p>
    <w:p w:rsidR="006D5B91" w:rsidRDefault="006D5B91" w:rsidP="006D5B91">
      <w:pPr>
        <w:spacing w:after="0"/>
        <w:ind w:left="720"/>
      </w:pPr>
      <w:r w:rsidRPr="00824AFA">
        <w:rPr>
          <w:highlight w:val="lightGray"/>
        </w:rPr>
        <w:t>5. Museolla on ed</w:t>
      </w:r>
      <w:r>
        <w:rPr>
          <w:highlight w:val="lightGray"/>
        </w:rPr>
        <w:t>ellytykset suoriut</w:t>
      </w:r>
      <w:r w:rsidRPr="00824AFA">
        <w:rPr>
          <w:highlight w:val="lightGray"/>
        </w:rPr>
        <w:t xml:space="preserve">ua </w:t>
      </w:r>
      <w:r>
        <w:rPr>
          <w:highlight w:val="lightGray"/>
        </w:rPr>
        <w:t>9</w:t>
      </w:r>
      <w:r w:rsidRPr="00824AFA">
        <w:rPr>
          <w:highlight w:val="lightGray"/>
        </w:rPr>
        <w:t xml:space="preserve"> §:ssä säädetyistä </w:t>
      </w:r>
      <w:r>
        <w:rPr>
          <w:highlight w:val="lightGray"/>
        </w:rPr>
        <w:t xml:space="preserve">valtakunnallisen vastuumuseon </w:t>
      </w:r>
      <w:r w:rsidRPr="00824AFA">
        <w:rPr>
          <w:highlight w:val="lightGray"/>
        </w:rPr>
        <w:t>tehtävistä</w:t>
      </w:r>
    </w:p>
    <w:p w:rsidR="006D5B91" w:rsidRDefault="006E4104" w:rsidP="006D5B91">
      <w:pPr>
        <w:spacing w:after="0"/>
        <w:ind w:left="720"/>
        <w:rPr>
          <w:rFonts w:cstheme="minorHAnsi"/>
        </w:rPr>
      </w:pPr>
      <w:sdt>
        <w:sdtPr>
          <w:rPr>
            <w:rFonts w:cstheme="minorHAnsi"/>
          </w:rPr>
          <w:id w:val="1462460694"/>
          <w14:checkbox>
            <w14:checked w14:val="0"/>
            <w14:checkedState w14:val="2612" w14:font="MS Gothic"/>
            <w14:uncheckedState w14:val="2610" w14:font="MS Gothic"/>
          </w14:checkbox>
        </w:sdtPr>
        <w:sdtEndPr/>
        <w:sdtContent>
          <w:r w:rsidR="00DA2638">
            <w:rPr>
              <w:rFonts w:ascii="MS Gothic" w:eastAsia="MS Gothic" w:hAnsi="MS Gothic" w:cstheme="minorHAnsi" w:hint="eastAsia"/>
            </w:rPr>
            <w:t>☐</w:t>
          </w:r>
        </w:sdtContent>
      </w:sdt>
      <w:r w:rsidR="00DA2638">
        <w:rPr>
          <w:rFonts w:cstheme="minorHAnsi"/>
        </w:rPr>
        <w:t>edellytys täyttyy</w:t>
      </w:r>
      <w:r w:rsidR="00DA2638">
        <w:rPr>
          <w:rFonts w:cstheme="minorHAnsi"/>
        </w:rPr>
        <w:tab/>
      </w:r>
      <w:r w:rsidR="00DA2638">
        <w:rPr>
          <w:rFonts w:cstheme="minorHAnsi"/>
        </w:rPr>
        <w:tab/>
      </w:r>
      <w:sdt>
        <w:sdtPr>
          <w:rPr>
            <w:rFonts w:cstheme="minorHAnsi"/>
          </w:rPr>
          <w:id w:val="-2053364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6D5B91">
        <w:rPr>
          <w:rFonts w:cstheme="minorHAnsi"/>
        </w:rPr>
        <w:t>edellytys ei täyty</w:t>
      </w:r>
    </w:p>
    <w:p w:rsidR="006D5B91" w:rsidRDefault="006D5B91" w:rsidP="006D5B91">
      <w:pPr>
        <w:spacing w:after="0"/>
        <w:ind w:left="720"/>
        <w:rPr>
          <w:rFonts w:cstheme="minorHAnsi"/>
        </w:rPr>
      </w:pPr>
    </w:p>
    <w:p w:rsidR="006D5B91" w:rsidRPr="00896D78" w:rsidRDefault="006D5B91" w:rsidP="006D5B91">
      <w:pPr>
        <w:spacing w:after="0"/>
        <w:ind w:left="720"/>
        <w:rPr>
          <w:rFonts w:cstheme="minorHAnsi"/>
          <w:i/>
        </w:rPr>
      </w:pPr>
      <w:r>
        <w:rPr>
          <w:rFonts w:cstheme="minorHAnsi"/>
          <w:i/>
        </w:rPr>
        <w:t>Perustelu:</w:t>
      </w:r>
    </w:p>
    <w:p w:rsidR="006D5B91" w:rsidRDefault="006D5B91" w:rsidP="006D5B91">
      <w:pPr>
        <w:pStyle w:val="Luettelokappale"/>
        <w:numPr>
          <w:ilvl w:val="0"/>
          <w:numId w:val="2"/>
        </w:numPr>
        <w:spacing w:after="0"/>
        <w:rPr>
          <w:i/>
        </w:rPr>
      </w:pPr>
      <w:r w:rsidRPr="00896D78">
        <w:rPr>
          <w:i/>
        </w:rPr>
        <w:t>selvitys tilojen ja henkilöstön riittävyydestä s</w:t>
      </w:r>
      <w:r>
        <w:rPr>
          <w:i/>
        </w:rPr>
        <w:t>uhteessa tehtävien, toimiala</w:t>
      </w:r>
      <w:r w:rsidRPr="00896D78">
        <w:rPr>
          <w:i/>
        </w:rPr>
        <w:t>n</w:t>
      </w:r>
      <w:r>
        <w:rPr>
          <w:i/>
        </w:rPr>
        <w:t>, kokoelmien ja sidosryhmien</w:t>
      </w:r>
      <w:r w:rsidRPr="00896D78">
        <w:rPr>
          <w:i/>
        </w:rPr>
        <w:t xml:space="preserve"> laajuuteen</w:t>
      </w:r>
    </w:p>
    <w:p w:rsidR="00835407" w:rsidRDefault="00835407" w:rsidP="00835407">
      <w:pPr>
        <w:pStyle w:val="Luettelokappale"/>
        <w:spacing w:after="0"/>
        <w:ind w:left="1080"/>
        <w:rPr>
          <w:i/>
        </w:rPr>
      </w:pPr>
    </w:p>
    <w:p w:rsidR="00835407" w:rsidRPr="00835407" w:rsidRDefault="00835407" w:rsidP="00835407">
      <w:pPr>
        <w:spacing w:after="0"/>
        <w:ind w:left="720"/>
      </w:pPr>
      <w:r>
        <w:fldChar w:fldCharType="begin">
          <w:ffData>
            <w:name w:val="Teksti1"/>
            <w:enabled/>
            <w:calcOnExit w:val="0"/>
            <w:textInput>
              <w:maxLength w:val="5000"/>
            </w:textInput>
          </w:ffData>
        </w:fldChar>
      </w:r>
      <w:r>
        <w:instrText xml:space="preserve"> FORMTEXT </w:instrText>
      </w:r>
      <w:r>
        <w:fldChar w:fldCharType="separate"/>
      </w:r>
      <w:r w:rsidR="006E4104">
        <w:t> </w:t>
      </w:r>
      <w:r w:rsidR="006E4104">
        <w:t> </w:t>
      </w:r>
      <w:r w:rsidR="006E4104">
        <w:t> </w:t>
      </w:r>
      <w:r w:rsidR="006E4104">
        <w:t> </w:t>
      </w:r>
      <w:r w:rsidR="006E4104">
        <w:t> </w:t>
      </w:r>
      <w:r>
        <w:fldChar w:fldCharType="end"/>
      </w:r>
      <w:r>
        <w:t xml:space="preserve"> </w:t>
      </w:r>
      <w:r>
        <w:rPr>
          <w:i/>
        </w:rPr>
        <w:t>(</w:t>
      </w:r>
      <w:r w:rsidRPr="00835407">
        <w:rPr>
          <w:i/>
        </w:rPr>
        <w:t>enintään 5000 merkkiä</w:t>
      </w:r>
      <w:r>
        <w:rPr>
          <w:i/>
        </w:rPr>
        <w:t>)</w:t>
      </w:r>
    </w:p>
    <w:p w:rsidR="00835407" w:rsidRDefault="00835407" w:rsidP="00835407">
      <w:pPr>
        <w:pStyle w:val="Luettelokappale"/>
        <w:spacing w:after="0"/>
        <w:ind w:left="1080"/>
        <w:rPr>
          <w:i/>
        </w:rPr>
      </w:pPr>
    </w:p>
    <w:p w:rsidR="006D5B91" w:rsidRPr="0033398A" w:rsidRDefault="006D5B91" w:rsidP="006D5B91">
      <w:pPr>
        <w:spacing w:after="0"/>
        <w:rPr>
          <w:b/>
        </w:rPr>
      </w:pPr>
    </w:p>
    <w:p w:rsidR="00ED4D50" w:rsidRDefault="00ED4D50"/>
    <w:sectPr w:rsidR="00ED4D5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6DBD"/>
    <w:multiLevelType w:val="hybridMultilevel"/>
    <w:tmpl w:val="EDA8DFD6"/>
    <w:lvl w:ilvl="0" w:tplc="554CCFF2">
      <w:start w:val="1"/>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6CEA1139"/>
    <w:multiLevelType w:val="hybridMultilevel"/>
    <w:tmpl w:val="1A1AAB7C"/>
    <w:lvl w:ilvl="0" w:tplc="554CCFF2">
      <w:start w:val="1"/>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uhamäki Maija (OKM)">
    <w15:presenceInfo w15:providerId="None" w15:userId="Rauhamäki Maija (OK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B91"/>
    <w:rsid w:val="001E3CCD"/>
    <w:rsid w:val="00246C5C"/>
    <w:rsid w:val="003E64FB"/>
    <w:rsid w:val="00502FBB"/>
    <w:rsid w:val="006A4B81"/>
    <w:rsid w:val="006D5B91"/>
    <w:rsid w:val="006E4104"/>
    <w:rsid w:val="00835407"/>
    <w:rsid w:val="008525CA"/>
    <w:rsid w:val="00A526CE"/>
    <w:rsid w:val="00D10C65"/>
    <w:rsid w:val="00DA2638"/>
    <w:rsid w:val="00EA1CB9"/>
    <w:rsid w:val="00ED4D50"/>
    <w:rsid w:val="00F0142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BF15C"/>
  <w15:chartTrackingRefBased/>
  <w15:docId w15:val="{805ED85B-6478-4F86-8660-1FB08BA95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35407"/>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D5B91"/>
    <w:pPr>
      <w:ind w:left="720"/>
      <w:contextualSpacing/>
    </w:pPr>
  </w:style>
  <w:style w:type="paragraph" w:styleId="Seliteteksti">
    <w:name w:val="Balloon Text"/>
    <w:basedOn w:val="Normaali"/>
    <w:link w:val="SelitetekstiChar"/>
    <w:uiPriority w:val="99"/>
    <w:semiHidden/>
    <w:unhideWhenUsed/>
    <w:rsid w:val="00F0142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0142B"/>
    <w:rPr>
      <w:rFonts w:ascii="Segoe UI" w:hAnsi="Segoe UI" w:cs="Segoe UI"/>
      <w:sz w:val="18"/>
      <w:szCs w:val="18"/>
    </w:rPr>
  </w:style>
  <w:style w:type="character" w:styleId="Kommentinviite">
    <w:name w:val="annotation reference"/>
    <w:basedOn w:val="Kappaleenoletusfontti"/>
    <w:uiPriority w:val="99"/>
    <w:semiHidden/>
    <w:unhideWhenUsed/>
    <w:rsid w:val="00835407"/>
    <w:rPr>
      <w:sz w:val="16"/>
      <w:szCs w:val="16"/>
    </w:rPr>
  </w:style>
  <w:style w:type="paragraph" w:styleId="Kommentinteksti">
    <w:name w:val="annotation text"/>
    <w:basedOn w:val="Normaali"/>
    <w:link w:val="KommentintekstiChar"/>
    <w:uiPriority w:val="99"/>
    <w:semiHidden/>
    <w:unhideWhenUsed/>
    <w:rsid w:val="00835407"/>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835407"/>
    <w:rPr>
      <w:sz w:val="20"/>
      <w:szCs w:val="20"/>
    </w:rPr>
  </w:style>
  <w:style w:type="paragraph" w:styleId="Kommentinotsikko">
    <w:name w:val="annotation subject"/>
    <w:basedOn w:val="Kommentinteksti"/>
    <w:next w:val="Kommentinteksti"/>
    <w:link w:val="KommentinotsikkoChar"/>
    <w:uiPriority w:val="99"/>
    <w:semiHidden/>
    <w:unhideWhenUsed/>
    <w:rsid w:val="00835407"/>
    <w:rPr>
      <w:b/>
      <w:bCs/>
    </w:rPr>
  </w:style>
  <w:style w:type="character" w:customStyle="1" w:styleId="KommentinotsikkoChar">
    <w:name w:val="Kommentin otsikko Char"/>
    <w:basedOn w:val="KommentintekstiChar"/>
    <w:link w:val="Kommentinotsikko"/>
    <w:uiPriority w:val="99"/>
    <w:semiHidden/>
    <w:rsid w:val="008354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1EEF3-6FAC-42F6-A275-91714911C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326</Words>
  <Characters>2648</Characters>
  <Application>Microsoft Office Word</Application>
  <DocSecurity>0</DocSecurity>
  <Lines>22</Lines>
  <Paragraphs>5</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Salonen Päivi (OKM)</dc:creator>
  <cp:keywords/>
  <dc:description/>
  <cp:lastModifiedBy>Rauhamäki Maija (OKM)</cp:lastModifiedBy>
  <cp:revision>5</cp:revision>
  <cp:lastPrinted>2019-01-11T11:01:00Z</cp:lastPrinted>
  <dcterms:created xsi:type="dcterms:W3CDTF">2022-12-29T13:18:00Z</dcterms:created>
  <dcterms:modified xsi:type="dcterms:W3CDTF">2022-12-29T13:30:00Z</dcterms:modified>
</cp:coreProperties>
</file>